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3230" w14:textId="5E2A04D1" w:rsidR="00A3296A" w:rsidRPr="00FF3866" w:rsidRDefault="00A3296A">
      <w:pPr>
        <w:rPr>
          <w:sz w:val="36"/>
          <w:szCs w:val="36"/>
        </w:rPr>
      </w:pPr>
      <w:r w:rsidRPr="00FF3866">
        <w:rPr>
          <w:sz w:val="36"/>
          <w:szCs w:val="36"/>
        </w:rPr>
        <w:t xml:space="preserve">Risk Assessments </w:t>
      </w:r>
    </w:p>
    <w:p w14:paraId="209E8A54" w14:textId="7D2D8A69" w:rsidR="00A3296A" w:rsidRDefault="00A3296A"/>
    <w:p w14:paraId="76F23CB7" w14:textId="0E417BF7" w:rsidR="0007482E" w:rsidRPr="0068003F" w:rsidRDefault="0007482E">
      <w:pPr>
        <w:rPr>
          <w:b/>
          <w:bCs/>
        </w:rPr>
      </w:pPr>
      <w:r w:rsidRPr="0068003F">
        <w:rPr>
          <w:b/>
          <w:bCs/>
        </w:rPr>
        <w:t>General Mitigation of Risk</w:t>
      </w:r>
    </w:p>
    <w:p w14:paraId="215F0879" w14:textId="13F1C882" w:rsidR="00634B91" w:rsidRDefault="00634B91">
      <w:r>
        <w:t xml:space="preserve">To mitigate </w:t>
      </w:r>
      <w:r w:rsidR="00510B03">
        <w:t>risk of fire</w:t>
      </w:r>
      <w:r w:rsidR="0074404E">
        <w:t>,</w:t>
      </w:r>
      <w:r w:rsidR="00510B03">
        <w:t xml:space="preserve"> smoking is banned throug</w:t>
      </w:r>
      <w:r w:rsidR="00100BC1">
        <w:t>h-out</w:t>
      </w:r>
      <w:r w:rsidR="00510B03">
        <w:t xml:space="preserve"> the </w:t>
      </w:r>
      <w:r w:rsidR="00100BC1">
        <w:t xml:space="preserve">Stour Row Village Hall and </w:t>
      </w:r>
      <w:r w:rsidR="0074404E">
        <w:t xml:space="preserve">there are signs </w:t>
      </w:r>
      <w:r w:rsidR="00100BC1">
        <w:t>mak</w:t>
      </w:r>
      <w:r w:rsidR="0074404E">
        <w:t>ing</w:t>
      </w:r>
      <w:r w:rsidR="00100BC1">
        <w:t xml:space="preserve"> this clear. Naked flames are banned within the village hall</w:t>
      </w:r>
      <w:r w:rsidR="00F354EB">
        <w:t xml:space="preserve"> (except </w:t>
      </w:r>
      <w:r w:rsidR="0070100B">
        <w:t xml:space="preserve">where needed for </w:t>
      </w:r>
      <w:del w:id="0" w:author="Martyn Robinson" w:date="2021-07-06T08:54:00Z">
        <w:r w:rsidR="00F354EB" w:rsidDel="00EB696C">
          <w:delText xml:space="preserve"> </w:delText>
        </w:r>
      </w:del>
      <w:r w:rsidR="00F354EB">
        <w:t>main</w:t>
      </w:r>
      <w:r w:rsidR="0070100B">
        <w:t>tenance and repair work</w:t>
      </w:r>
      <w:r w:rsidR="00FF3866">
        <w:t xml:space="preserve"> approved by the VHMC</w:t>
      </w:r>
      <w:r w:rsidR="0070100B">
        <w:t xml:space="preserve">) </w:t>
      </w:r>
      <w:r w:rsidR="00100BC1">
        <w:t>and this is a clear</w:t>
      </w:r>
      <w:r w:rsidR="0007482E">
        <w:t>ly stated in the booking form.</w:t>
      </w:r>
      <w:r w:rsidR="00741313">
        <w:t xml:space="preserve"> </w:t>
      </w:r>
    </w:p>
    <w:p w14:paraId="1432A15E" w14:textId="5FD5B23D" w:rsidR="007534A1" w:rsidRDefault="001976B9">
      <w:r>
        <w:t>It is a</w:t>
      </w:r>
      <w:r w:rsidR="007534A1">
        <w:t xml:space="preserve"> </w:t>
      </w:r>
      <w:r>
        <w:t xml:space="preserve">condition of hire of the </w:t>
      </w:r>
      <w:r w:rsidR="007534A1">
        <w:t xml:space="preserve">Hall that the responsible person makes themselves aware of the </w:t>
      </w:r>
      <w:r w:rsidR="00DC290B">
        <w:t xml:space="preserve">location of the fire exits, fire extinguishers and fire alarms </w:t>
      </w:r>
      <w:r w:rsidR="0064177F">
        <w:t xml:space="preserve">as wells the </w:t>
      </w:r>
      <w:r w:rsidR="007534A1">
        <w:t xml:space="preserve">fire evacuation </w:t>
      </w:r>
      <w:r w:rsidR="00DC290B">
        <w:t>procedure</w:t>
      </w:r>
      <w:r w:rsidR="0064177F">
        <w:t>. This information must be relayed to all the people present.</w:t>
      </w:r>
    </w:p>
    <w:p w14:paraId="301CCA20" w14:textId="16F03D1E" w:rsidR="00741313" w:rsidRDefault="00741313">
      <w:r>
        <w:t xml:space="preserve">The building does not have a gas supply and </w:t>
      </w:r>
      <w:r w:rsidR="00910D11">
        <w:t>no portable gas supplies can be used in the building.</w:t>
      </w:r>
    </w:p>
    <w:p w14:paraId="5E54976D" w14:textId="305DAEED" w:rsidR="00021ABA" w:rsidRDefault="00021ABA">
      <w:r>
        <w:t xml:space="preserve">All accidents will be reported in the Accident Book and the </w:t>
      </w:r>
      <w:r w:rsidR="00F84828">
        <w:t>management commi</w:t>
      </w:r>
      <w:r w:rsidR="00EC415A">
        <w:t xml:space="preserve">ttee </w:t>
      </w:r>
      <w:r>
        <w:t xml:space="preserve">will review </w:t>
      </w:r>
      <w:r w:rsidR="00A072F9">
        <w:t>the book regularly and identify ways of preventing recurrence of similar accidents.</w:t>
      </w:r>
    </w:p>
    <w:p w14:paraId="06314DDD" w14:textId="3BC44E4D" w:rsidR="00A072F9" w:rsidRDefault="00B51AB8">
      <w:r>
        <w:t>The contact details for accident and emergency services, the local G</w:t>
      </w:r>
      <w:r w:rsidR="00297F6F">
        <w:t>P</w:t>
      </w:r>
      <w:r>
        <w:t xml:space="preserve">s surgery and the local accident and </w:t>
      </w:r>
      <w:r w:rsidR="00297F6F">
        <w:t xml:space="preserve">local minor injuries department will be displayed prominently </w:t>
      </w:r>
      <w:r w:rsidR="00A51495">
        <w:t>near the first aid kit in the kitchen.</w:t>
      </w:r>
    </w:p>
    <w:p w14:paraId="08659C86" w14:textId="4B31422B" w:rsidR="003268DF" w:rsidRDefault="003268DF">
      <w:r>
        <w:t xml:space="preserve">Signs will clearly indicate the location of the first </w:t>
      </w:r>
      <w:r w:rsidR="00B46938">
        <w:t>aid kit in the kitchen area. The first aid kit will be checked during the monthly inspection.</w:t>
      </w:r>
    </w:p>
    <w:p w14:paraId="53E6D0F8" w14:textId="4933A21A" w:rsidR="003268DF" w:rsidRPr="006343FD" w:rsidRDefault="006343FD">
      <w:pPr>
        <w:rPr>
          <w:b/>
          <w:bCs/>
        </w:rPr>
      </w:pPr>
      <w:r w:rsidRPr="006343FD">
        <w:rPr>
          <w:b/>
          <w:bCs/>
        </w:rPr>
        <w:t>Risk of Fire</w:t>
      </w:r>
    </w:p>
    <w:p w14:paraId="3847C88A" w14:textId="5D865B51" w:rsidR="00A3296A" w:rsidRDefault="00A3296A">
      <w:r>
        <w:t>Risks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Mitigation</w:t>
      </w:r>
      <w:r w:rsidR="00450068">
        <w:t xml:space="preserve">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6A" w14:paraId="5FDA8A55" w14:textId="77777777" w:rsidTr="00A3296A">
        <w:tc>
          <w:tcPr>
            <w:tcW w:w="4508" w:type="dxa"/>
          </w:tcPr>
          <w:p w14:paraId="6A790AB0" w14:textId="371A84ED" w:rsidR="00A3296A" w:rsidRDefault="00A3296A">
            <w:r>
              <w:t xml:space="preserve">Fire </w:t>
            </w:r>
            <w:r w:rsidR="00CF2542">
              <w:t>starting</w:t>
            </w:r>
            <w:r>
              <w:t xml:space="preserve"> </w:t>
            </w:r>
            <w:r w:rsidR="0085588C">
              <w:t xml:space="preserve">in </w:t>
            </w:r>
            <w:proofErr w:type="gramStart"/>
            <w:r>
              <w:t>kitchen</w:t>
            </w:r>
            <w:proofErr w:type="gramEnd"/>
          </w:p>
          <w:p w14:paraId="39FA088C" w14:textId="77777777" w:rsidR="00A3296A" w:rsidRDefault="00A3296A"/>
          <w:p w14:paraId="0D41A60F" w14:textId="409BF45A" w:rsidR="00A3296A" w:rsidRDefault="00A3296A"/>
        </w:tc>
        <w:tc>
          <w:tcPr>
            <w:tcW w:w="4508" w:type="dxa"/>
          </w:tcPr>
          <w:p w14:paraId="505A1DF9" w14:textId="4B14B8C4" w:rsidR="00A3296A" w:rsidRDefault="00A3296A">
            <w:r>
              <w:t xml:space="preserve">Ensure </w:t>
            </w:r>
            <w:r w:rsidR="00990AA3">
              <w:t xml:space="preserve">portable equipment </w:t>
            </w:r>
            <w:r w:rsidR="00D77412">
              <w:t>PAT tested</w:t>
            </w:r>
            <w:r w:rsidR="00990AA3">
              <w:t xml:space="preserve"> annually</w:t>
            </w:r>
            <w:r w:rsidR="00D77412">
              <w:t>.</w:t>
            </w:r>
          </w:p>
          <w:p w14:paraId="2A2924BF" w14:textId="6AC212D6" w:rsidR="00990AA3" w:rsidRDefault="00990AA3">
            <w:r>
              <w:t xml:space="preserve">Ensure that </w:t>
            </w:r>
            <w:r w:rsidR="00D2216A">
              <w:t>wiring and fixed</w:t>
            </w:r>
            <w:r w:rsidR="0067086F">
              <w:t xml:space="preserve"> electrical</w:t>
            </w:r>
            <w:r w:rsidR="00310C36">
              <w:t xml:space="preserve"> system is</w:t>
            </w:r>
            <w:r w:rsidR="00D2216A">
              <w:t xml:space="preserve"> tested </w:t>
            </w:r>
            <w:r w:rsidR="0085588C">
              <w:t xml:space="preserve">every 5 </w:t>
            </w:r>
            <w:proofErr w:type="gramStart"/>
            <w:r w:rsidR="0085588C">
              <w:t>years</w:t>
            </w:r>
            <w:proofErr w:type="gramEnd"/>
          </w:p>
          <w:p w14:paraId="2F9FA0DF" w14:textId="77777777" w:rsidR="00A3296A" w:rsidRDefault="00A3296A">
            <w:r>
              <w:t>Ensure</w:t>
            </w:r>
            <w:r w:rsidR="00D77412">
              <w:t xml:space="preserve"> bins are regularly emptied and kitchen area is kept tidy.</w:t>
            </w:r>
          </w:p>
          <w:p w14:paraId="2FEDE1A8" w14:textId="2909A5F0" w:rsidR="00140F38" w:rsidRDefault="0085588C">
            <w:r>
              <w:t xml:space="preserve">Ensure </w:t>
            </w:r>
            <w:r w:rsidR="00597AE8">
              <w:t xml:space="preserve">that </w:t>
            </w:r>
            <w:r>
              <w:t>an a</w:t>
            </w:r>
            <w:r w:rsidR="00D77412">
              <w:t xml:space="preserve">ppropriate </w:t>
            </w:r>
            <w:r>
              <w:t>f</w:t>
            </w:r>
            <w:r w:rsidR="00D77412">
              <w:t xml:space="preserve">ire detector </w:t>
            </w:r>
            <w:r w:rsidR="00185D3D">
              <w:t xml:space="preserve">is </w:t>
            </w:r>
            <w:r w:rsidR="00D77412">
              <w:t>installed in kitchen and regularly tested.</w:t>
            </w:r>
          </w:p>
          <w:p w14:paraId="722FA2A1" w14:textId="0024F0B2" w:rsidR="00140F38" w:rsidRDefault="00E335CF">
            <w:r>
              <w:t>Ensure that an</w:t>
            </w:r>
            <w:r w:rsidR="00140F38">
              <w:t xml:space="preserve"> airhorn fire alarm </w:t>
            </w:r>
            <w:proofErr w:type="gramStart"/>
            <w:r w:rsidR="00140F38">
              <w:t xml:space="preserve">is </w:t>
            </w:r>
            <w:r>
              <w:t>located in</w:t>
            </w:r>
            <w:proofErr w:type="gramEnd"/>
            <w:r>
              <w:t xml:space="preserve"> the kitchen </w:t>
            </w:r>
            <w:r w:rsidR="00CF4AEE">
              <w:t xml:space="preserve">with clear signage. Ensure this fire alarm is </w:t>
            </w:r>
            <w:r w:rsidR="006A69D1">
              <w:t>tested during monthly inspections.</w:t>
            </w:r>
          </w:p>
          <w:p w14:paraId="66DFC9FE" w14:textId="0286BC43" w:rsidR="00D77412" w:rsidRDefault="00185D3D">
            <w:r>
              <w:t>Ensure that a</w:t>
            </w:r>
            <w:r w:rsidR="00D77412">
              <w:t xml:space="preserve"> fire extinguisher which can be used on electrical fires is installed in kitchen area and regularly tested. </w:t>
            </w:r>
          </w:p>
          <w:p w14:paraId="2B81FF83" w14:textId="77777777" w:rsidR="00D77412" w:rsidRDefault="00D77412">
            <w:r>
              <w:t>People are made aware of Village Hall Fire evacuation procedure.</w:t>
            </w:r>
          </w:p>
          <w:p w14:paraId="36021589" w14:textId="77777777" w:rsidR="00BB6745" w:rsidRDefault="00BB6745">
            <w:r>
              <w:t xml:space="preserve">Ensure that there is a monthly </w:t>
            </w:r>
            <w:r w:rsidR="007957EF">
              <w:t xml:space="preserve">visual </w:t>
            </w:r>
            <w:r>
              <w:t>inspection of kitchen</w:t>
            </w:r>
            <w:r w:rsidR="007957EF">
              <w:t xml:space="preserve"> and kitchen equipment.</w:t>
            </w:r>
          </w:p>
          <w:p w14:paraId="71E35A09" w14:textId="77777777" w:rsidR="00D0071C" w:rsidRDefault="00D0071C">
            <w:r>
              <w:t xml:space="preserve">Ensure that there is a maintenance book to record non-urgent </w:t>
            </w:r>
            <w:proofErr w:type="gramStart"/>
            <w:r>
              <w:t>faults</w:t>
            </w:r>
            <w:proofErr w:type="gramEnd"/>
          </w:p>
          <w:p w14:paraId="2A8C3503" w14:textId="41225BD9" w:rsidR="00D0071C" w:rsidRDefault="00D0071C">
            <w:r>
              <w:t xml:space="preserve">Ensure that the contact details for </w:t>
            </w:r>
            <w:r w:rsidR="00603BCB">
              <w:t>appropriate committee members are posted to ensure that serious faults can be rapidly dealt with</w:t>
            </w:r>
            <w:r w:rsidR="00EB48B0">
              <w:t>.</w:t>
            </w:r>
          </w:p>
        </w:tc>
      </w:tr>
      <w:tr w:rsidR="00A3296A" w14:paraId="792EE783" w14:textId="77777777" w:rsidTr="00A3296A">
        <w:tc>
          <w:tcPr>
            <w:tcW w:w="4508" w:type="dxa"/>
          </w:tcPr>
          <w:p w14:paraId="5DF9BB57" w14:textId="48282CCB" w:rsidR="00A3296A" w:rsidRDefault="00D77412">
            <w:r>
              <w:lastRenderedPageBreak/>
              <w:t>Fire start</w:t>
            </w:r>
            <w:r w:rsidR="00CF2542">
              <w:t>ing</w:t>
            </w:r>
            <w:r>
              <w:t xml:space="preserve"> in </w:t>
            </w:r>
            <w:r w:rsidR="00142BA6">
              <w:t>Chair store</w:t>
            </w:r>
          </w:p>
        </w:tc>
        <w:tc>
          <w:tcPr>
            <w:tcW w:w="4508" w:type="dxa"/>
          </w:tcPr>
          <w:p w14:paraId="3C3FF8FF" w14:textId="20ED870A" w:rsidR="00EB48B0" w:rsidRDefault="00EB48B0" w:rsidP="00EB48B0">
            <w:r>
              <w:t>Ensure that wiring and fixed electrical system is tested every 5 years.</w:t>
            </w:r>
          </w:p>
          <w:p w14:paraId="53624500" w14:textId="68960C34" w:rsidR="00EB48B0" w:rsidRDefault="00EB48B0" w:rsidP="00EB48B0">
            <w:r>
              <w:t>Ensure there is a monthly visual inspection of electrical system in the chair store to det</w:t>
            </w:r>
            <w:r w:rsidR="00C8023F">
              <w:t>ect any obvious problems.</w:t>
            </w:r>
          </w:p>
          <w:p w14:paraId="5F5F19C1" w14:textId="197A2E9C" w:rsidR="00C8023F" w:rsidRDefault="00C8023F" w:rsidP="00EB48B0">
            <w:r>
              <w:t xml:space="preserve">Ensure that chairs stored in the chair store </w:t>
            </w:r>
            <w:r w:rsidR="00AC1AE9">
              <w:t>have metal legs and fabric covering is fire resis</w:t>
            </w:r>
            <w:r w:rsidR="00634B91">
              <w:t>tant.</w:t>
            </w:r>
          </w:p>
          <w:p w14:paraId="7F5AD409" w14:textId="26D06F42" w:rsidR="00B2760D" w:rsidRDefault="00B2760D" w:rsidP="00EB48B0">
            <w:r>
              <w:t>Ensure no un</w:t>
            </w:r>
            <w:r w:rsidR="00657B7B">
              <w:t>necessary flammable material is stored in room.</w:t>
            </w:r>
          </w:p>
          <w:p w14:paraId="25490F2B" w14:textId="0D4D404A" w:rsidR="006C1177" w:rsidRDefault="006C1177" w:rsidP="00EB48B0">
            <w:r>
              <w:t xml:space="preserve">A smoke detector is </w:t>
            </w:r>
            <w:proofErr w:type="gramStart"/>
            <w:r>
              <w:t>locate</w:t>
            </w:r>
            <w:proofErr w:type="gramEnd"/>
            <w:r>
              <w:t xml:space="preserve"> in the chair store</w:t>
            </w:r>
          </w:p>
          <w:p w14:paraId="5094D7FD" w14:textId="5F723AA0" w:rsidR="00A3296A" w:rsidRDefault="00A3296A"/>
        </w:tc>
      </w:tr>
      <w:tr w:rsidR="00A3296A" w14:paraId="6C411CF1" w14:textId="77777777" w:rsidTr="00A3296A">
        <w:tc>
          <w:tcPr>
            <w:tcW w:w="4508" w:type="dxa"/>
          </w:tcPr>
          <w:p w14:paraId="17748E4B" w14:textId="2F975134" w:rsidR="00A3296A" w:rsidRDefault="006A69D1">
            <w:r>
              <w:t xml:space="preserve">Fire </w:t>
            </w:r>
            <w:r w:rsidR="00CF2542">
              <w:t>s</w:t>
            </w:r>
            <w:r>
              <w:t>tart</w:t>
            </w:r>
            <w:r w:rsidR="00CF2542">
              <w:t>ing</w:t>
            </w:r>
            <w:r>
              <w:t xml:space="preserve"> in </w:t>
            </w:r>
            <w:r w:rsidR="00B2760D">
              <w:t>table store</w:t>
            </w:r>
            <w:r w:rsidR="007A53FC">
              <w:t xml:space="preserve"> area</w:t>
            </w:r>
          </w:p>
        </w:tc>
        <w:tc>
          <w:tcPr>
            <w:tcW w:w="4508" w:type="dxa"/>
          </w:tcPr>
          <w:p w14:paraId="76D64F71" w14:textId="77777777" w:rsidR="00A3296A" w:rsidRDefault="00657B7B">
            <w:r>
              <w:t xml:space="preserve">Ensure room is inspected monthly for </w:t>
            </w:r>
            <w:r w:rsidR="00817C3C">
              <w:t xml:space="preserve">problems and for tidiness. </w:t>
            </w:r>
          </w:p>
          <w:p w14:paraId="15F4B0AD" w14:textId="1F77E1B0" w:rsidR="00817C3C" w:rsidRDefault="00817C3C">
            <w:r>
              <w:t xml:space="preserve">A fire door exits </w:t>
            </w:r>
            <w:r w:rsidR="000F20C0">
              <w:t>from</w:t>
            </w:r>
            <w:r>
              <w:t xml:space="preserve"> this room</w:t>
            </w:r>
            <w:r w:rsidR="00A52DE5">
              <w:t xml:space="preserve">. Make sure fire exit is not blocked on inside or outside and </w:t>
            </w:r>
            <w:r w:rsidR="0053604B">
              <w:t xml:space="preserve">post signs forbidding anything to block fire exit. </w:t>
            </w:r>
          </w:p>
          <w:p w14:paraId="5519D6DB" w14:textId="09D07E06" w:rsidR="000F20C0" w:rsidRDefault="000F20C0">
            <w:r>
              <w:t xml:space="preserve">Ensure that fire door push bar </w:t>
            </w:r>
            <w:r w:rsidR="00B105F5">
              <w:t>operate correctly (monthly inspection).</w:t>
            </w:r>
          </w:p>
          <w:p w14:paraId="333DCD22" w14:textId="77777777" w:rsidR="0053604B" w:rsidRDefault="0053604B">
            <w:r>
              <w:t>Ensure no unnecessary flammable material is stored</w:t>
            </w:r>
            <w:r w:rsidR="00741313">
              <w:t xml:space="preserve"> </w:t>
            </w:r>
            <w:r>
              <w:t xml:space="preserve">in his area. </w:t>
            </w:r>
            <w:proofErr w:type="gramStart"/>
            <w:r>
              <w:t>In particular</w:t>
            </w:r>
            <w:r w:rsidR="003B0029">
              <w:t>,</w:t>
            </w:r>
            <w:r>
              <w:t xml:space="preserve"> </w:t>
            </w:r>
            <w:r w:rsidR="003B0029">
              <w:t>no</w:t>
            </w:r>
            <w:proofErr w:type="gramEnd"/>
            <w:r w:rsidR="003B0029">
              <w:t xml:space="preserve"> </w:t>
            </w:r>
            <w:r>
              <w:t>highly flammable material such as paint of solvents</w:t>
            </w:r>
            <w:r w:rsidR="003B0029">
              <w:t xml:space="preserve"> can be stored in this area.</w:t>
            </w:r>
          </w:p>
          <w:p w14:paraId="6D8396E7" w14:textId="26A73E3E" w:rsidR="006C1177" w:rsidRDefault="006C1177">
            <w:r>
              <w:t xml:space="preserve">A smoke detector </w:t>
            </w:r>
            <w:proofErr w:type="gramStart"/>
            <w:r>
              <w:t>is located in</w:t>
            </w:r>
            <w:proofErr w:type="gramEnd"/>
            <w:r>
              <w:t xml:space="preserve"> the </w:t>
            </w:r>
            <w:r w:rsidR="007A53FC">
              <w:t>table store area.</w:t>
            </w:r>
          </w:p>
        </w:tc>
      </w:tr>
      <w:tr w:rsidR="00A3296A" w14:paraId="73CF2616" w14:textId="77777777" w:rsidTr="00A3296A">
        <w:tc>
          <w:tcPr>
            <w:tcW w:w="4508" w:type="dxa"/>
          </w:tcPr>
          <w:p w14:paraId="190041AA" w14:textId="06C4FEFA" w:rsidR="00A3296A" w:rsidRDefault="003B0029">
            <w:r>
              <w:t xml:space="preserve">Fire </w:t>
            </w:r>
            <w:r w:rsidR="00CF2542">
              <w:t>s</w:t>
            </w:r>
            <w:r>
              <w:t>tart</w:t>
            </w:r>
            <w:r w:rsidR="00CF2542">
              <w:t>ing</w:t>
            </w:r>
            <w:r>
              <w:t xml:space="preserve"> in the main hall area</w:t>
            </w:r>
          </w:p>
        </w:tc>
        <w:tc>
          <w:tcPr>
            <w:tcW w:w="4508" w:type="dxa"/>
          </w:tcPr>
          <w:p w14:paraId="7C3C0639" w14:textId="4B6B98A9" w:rsidR="00A3296A" w:rsidRDefault="003B0029">
            <w:r>
              <w:t xml:space="preserve">Ensure that fire exits are clearly marked </w:t>
            </w:r>
            <w:r w:rsidR="00CB6722">
              <w:t>and never obstructed.</w:t>
            </w:r>
          </w:p>
          <w:p w14:paraId="79CC6109" w14:textId="090A7BCA" w:rsidR="002B29A8" w:rsidRDefault="002B29A8">
            <w:r>
              <w:t xml:space="preserve">Ensure that ramps that provide wheelchair access are </w:t>
            </w:r>
            <w:r w:rsidR="00B423F3">
              <w:t>present and well maintained.</w:t>
            </w:r>
          </w:p>
          <w:p w14:paraId="57EFA41D" w14:textId="635ABB95" w:rsidR="003B6A79" w:rsidRDefault="003B6A79">
            <w:r>
              <w:t>Ensure fire extinguisher is regularly</w:t>
            </w:r>
            <w:r w:rsidR="005C3B59">
              <w:t xml:space="preserve"> checked </w:t>
            </w:r>
            <w:r w:rsidR="00CE0A7E">
              <w:t xml:space="preserve">and serviced (annually) </w:t>
            </w:r>
            <w:r w:rsidR="005C3B59">
              <w:t xml:space="preserve">and </w:t>
            </w:r>
            <w:r w:rsidR="007726FA">
              <w:t>location is clearly marked.</w:t>
            </w:r>
          </w:p>
          <w:p w14:paraId="63549770" w14:textId="3942E973" w:rsidR="00437943" w:rsidRDefault="00437943">
            <w:r>
              <w:t>Ensure that fire alarm air horn is regularly tested</w:t>
            </w:r>
            <w:r w:rsidR="00CE0A7E">
              <w:t xml:space="preserve"> (monthly)</w:t>
            </w:r>
            <w:r w:rsidR="007726FA">
              <w:t xml:space="preserve"> and location is clearly marked.</w:t>
            </w:r>
          </w:p>
          <w:p w14:paraId="39E3D0D4" w14:textId="01DFA7FB" w:rsidR="00CB6722" w:rsidRDefault="00CB6722"/>
        </w:tc>
      </w:tr>
    </w:tbl>
    <w:p w14:paraId="5AD9AA05" w14:textId="61C50D89" w:rsidR="00A3296A" w:rsidRDefault="00A3296A"/>
    <w:p w14:paraId="5FA53BA6" w14:textId="60EE4B4F" w:rsidR="005B4654" w:rsidRDefault="005B4654"/>
    <w:p w14:paraId="30CC0724" w14:textId="1ABE57FC" w:rsidR="005B4654" w:rsidRPr="006343FD" w:rsidRDefault="00DB4284">
      <w:pPr>
        <w:rPr>
          <w:b/>
          <w:bCs/>
        </w:rPr>
      </w:pPr>
      <w:r w:rsidRPr="006343FD">
        <w:rPr>
          <w:b/>
          <w:bCs/>
        </w:rPr>
        <w:t xml:space="preserve">Risk of </w:t>
      </w:r>
      <w:r w:rsidR="005B4654" w:rsidRPr="006343FD">
        <w:rPr>
          <w:b/>
          <w:bCs/>
        </w:rPr>
        <w:t>Electr</w:t>
      </w:r>
      <w:r w:rsidR="00B46938" w:rsidRPr="006343FD">
        <w:rPr>
          <w:b/>
          <w:bCs/>
        </w:rPr>
        <w:t>ic Shock</w:t>
      </w:r>
    </w:p>
    <w:p w14:paraId="384FFC20" w14:textId="3BE2B12A" w:rsidR="00BA571F" w:rsidRDefault="00BA571F">
      <w:r>
        <w:t xml:space="preserve">Risk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Mitigation</w:t>
      </w:r>
      <w:r w:rsidR="00450068">
        <w:t xml:space="preserve">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4284" w14:paraId="5E2D0A37" w14:textId="77777777" w:rsidTr="00DB4284">
        <w:tc>
          <w:tcPr>
            <w:tcW w:w="4508" w:type="dxa"/>
          </w:tcPr>
          <w:p w14:paraId="270E5923" w14:textId="77777777" w:rsidR="00DB4284" w:rsidRDefault="00DB4284"/>
          <w:p w14:paraId="3EDF465E" w14:textId="6968CB25" w:rsidR="00DB4284" w:rsidRDefault="00BA571F">
            <w:r>
              <w:t>Work by unqualified individuals</w:t>
            </w:r>
          </w:p>
        </w:tc>
        <w:tc>
          <w:tcPr>
            <w:tcW w:w="4508" w:type="dxa"/>
          </w:tcPr>
          <w:p w14:paraId="169B4830" w14:textId="73DA7441" w:rsidR="00DB4284" w:rsidRDefault="00BA571F">
            <w:r>
              <w:t xml:space="preserve">Only appropriately qualified </w:t>
            </w:r>
            <w:r w:rsidR="004F7AC5">
              <w:t xml:space="preserve">people are allowed to work on </w:t>
            </w:r>
            <w:r w:rsidR="00F458AA">
              <w:t>electrical systems in the Village Hall</w:t>
            </w:r>
          </w:p>
        </w:tc>
      </w:tr>
      <w:tr w:rsidR="00DB4284" w14:paraId="054804E0" w14:textId="77777777" w:rsidTr="00DB4284">
        <w:tc>
          <w:tcPr>
            <w:tcW w:w="4508" w:type="dxa"/>
          </w:tcPr>
          <w:p w14:paraId="00EDC357" w14:textId="16C59766" w:rsidR="00DB4284" w:rsidRDefault="00F458AA">
            <w:r>
              <w:t xml:space="preserve">Shocks from poorly maintained equipment </w:t>
            </w:r>
          </w:p>
        </w:tc>
        <w:tc>
          <w:tcPr>
            <w:tcW w:w="4508" w:type="dxa"/>
          </w:tcPr>
          <w:p w14:paraId="3A48D424" w14:textId="55EB1B6D" w:rsidR="00DB4284" w:rsidRDefault="00F458AA">
            <w:r>
              <w:t xml:space="preserve">Ensure that all </w:t>
            </w:r>
            <w:r w:rsidR="00EE7EB1">
              <w:t>fixed electrical appliances and wiring is checked every five years</w:t>
            </w:r>
            <w:r w:rsidR="00D97379">
              <w:t xml:space="preserve">. Ensure that </w:t>
            </w:r>
            <w:r w:rsidR="00864B21">
              <w:t xml:space="preserve">all </w:t>
            </w:r>
            <w:r w:rsidR="00D97379">
              <w:t xml:space="preserve">portable </w:t>
            </w:r>
            <w:r w:rsidR="00864B21">
              <w:t xml:space="preserve">electrical </w:t>
            </w:r>
            <w:r w:rsidR="00D97379">
              <w:t xml:space="preserve">equipment is PAT tested annually. </w:t>
            </w:r>
          </w:p>
          <w:p w14:paraId="3C6B8E89" w14:textId="33720215" w:rsidR="00D97379" w:rsidRDefault="00DB51B2">
            <w:r>
              <w:t xml:space="preserve">Make it clear to users that </w:t>
            </w:r>
            <w:r w:rsidR="007B7BC8">
              <w:t xml:space="preserve">no equipment can be used in the hall without a current PAT test. </w:t>
            </w:r>
          </w:p>
        </w:tc>
      </w:tr>
      <w:tr w:rsidR="00DB4284" w14:paraId="3F73AECF" w14:textId="77777777" w:rsidTr="00DB4284">
        <w:tc>
          <w:tcPr>
            <w:tcW w:w="4508" w:type="dxa"/>
          </w:tcPr>
          <w:p w14:paraId="36EFC1EB" w14:textId="582E1017" w:rsidR="00DB4284" w:rsidRDefault="00E51759">
            <w:r>
              <w:t xml:space="preserve">Shocks from untested or broken </w:t>
            </w:r>
            <w:r w:rsidR="00021ABA">
              <w:t xml:space="preserve">portable electrical </w:t>
            </w:r>
            <w:r>
              <w:t>equipment</w:t>
            </w:r>
          </w:p>
        </w:tc>
        <w:tc>
          <w:tcPr>
            <w:tcW w:w="4508" w:type="dxa"/>
          </w:tcPr>
          <w:p w14:paraId="26EF2538" w14:textId="2C676DE9" w:rsidR="00DB4284" w:rsidRDefault="00E51759">
            <w:r>
              <w:t xml:space="preserve">Discarded </w:t>
            </w:r>
            <w:r w:rsidR="005D1BA4">
              <w:t xml:space="preserve">and broken equipment will be removed from the hall as soon as possible. Up </w:t>
            </w:r>
            <w:r w:rsidR="005D1BA4">
              <w:lastRenderedPageBreak/>
              <w:t>until it is removed it will be clearly labelled as being defective.</w:t>
            </w:r>
            <w:r w:rsidR="00021ABA">
              <w:t xml:space="preserve"> All portable electrical equipment used in the Hall will be PAT tested annually.</w:t>
            </w:r>
          </w:p>
        </w:tc>
      </w:tr>
    </w:tbl>
    <w:p w14:paraId="01017711" w14:textId="13422881" w:rsidR="00C41112" w:rsidRDefault="00C41112"/>
    <w:p w14:paraId="6C189B0D" w14:textId="070138CA" w:rsidR="00B46938" w:rsidRDefault="00B46938"/>
    <w:p w14:paraId="54EC429F" w14:textId="5FCA54A5" w:rsidR="00B46938" w:rsidRPr="006343FD" w:rsidRDefault="00B46938">
      <w:pPr>
        <w:rPr>
          <w:b/>
          <w:bCs/>
        </w:rPr>
      </w:pPr>
      <w:r w:rsidRPr="006343FD">
        <w:rPr>
          <w:b/>
          <w:bCs/>
        </w:rPr>
        <w:t>Risk of Falls</w:t>
      </w:r>
      <w:r w:rsidR="006343FD">
        <w:rPr>
          <w:b/>
          <w:bCs/>
        </w:rPr>
        <w:t>/T</w:t>
      </w:r>
      <w:r w:rsidR="008C079E">
        <w:rPr>
          <w:b/>
          <w:bCs/>
        </w:rPr>
        <w:t>rips/Slips</w:t>
      </w:r>
    </w:p>
    <w:p w14:paraId="2EB93002" w14:textId="3382383C" w:rsidR="00450068" w:rsidRDefault="00450068">
      <w:r>
        <w:t>Risk</w:t>
      </w:r>
      <w:r>
        <w:tab/>
      </w:r>
      <w:r>
        <w:tab/>
      </w:r>
      <w:r>
        <w:tab/>
      </w:r>
      <w:r w:rsidR="001E0E99">
        <w:t xml:space="preserve">                                                    Mitigation Strategy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068" w14:paraId="632B4B42" w14:textId="77777777" w:rsidTr="00450068">
        <w:tc>
          <w:tcPr>
            <w:tcW w:w="4508" w:type="dxa"/>
          </w:tcPr>
          <w:p w14:paraId="3ED94B3B" w14:textId="4952C49B" w:rsidR="00450068" w:rsidRDefault="00450068">
            <w:r>
              <w:t xml:space="preserve">Trips </w:t>
            </w:r>
          </w:p>
        </w:tc>
        <w:tc>
          <w:tcPr>
            <w:tcW w:w="4508" w:type="dxa"/>
          </w:tcPr>
          <w:p w14:paraId="6E2C8FA6" w14:textId="77777777" w:rsidR="005638FB" w:rsidRDefault="00EF6D6E">
            <w:r>
              <w:t>All areas of the Hall will be kept in a tidy state</w:t>
            </w:r>
            <w:r w:rsidR="005638FB">
              <w:t xml:space="preserve"> </w:t>
            </w:r>
            <w:r w:rsidR="00532BA3">
              <w:t xml:space="preserve">and trip hazards removed. </w:t>
            </w:r>
          </w:p>
          <w:p w14:paraId="3127E93B" w14:textId="555D24F1" w:rsidR="007448C1" w:rsidRDefault="007448C1">
            <w:r>
              <w:t>A coat rack will be provided at the south end of the Hall to reduce the ri</w:t>
            </w:r>
            <w:r w:rsidR="00230B96">
              <w:t>sk</w:t>
            </w:r>
            <w:r>
              <w:t xml:space="preserve"> of coats </w:t>
            </w:r>
            <w:r w:rsidR="00230B96">
              <w:t>and bags creating a trip hazard on the floor</w:t>
            </w:r>
          </w:p>
        </w:tc>
      </w:tr>
      <w:tr w:rsidR="00450068" w14:paraId="7E9AFE5F" w14:textId="77777777" w:rsidTr="00450068">
        <w:tc>
          <w:tcPr>
            <w:tcW w:w="4508" w:type="dxa"/>
          </w:tcPr>
          <w:p w14:paraId="33D03C9B" w14:textId="28CBD956" w:rsidR="00450068" w:rsidRDefault="00532BA3">
            <w:r>
              <w:t>Slips</w:t>
            </w:r>
          </w:p>
        </w:tc>
        <w:tc>
          <w:tcPr>
            <w:tcW w:w="4508" w:type="dxa"/>
          </w:tcPr>
          <w:p w14:paraId="5E068B1C" w14:textId="1D37200A" w:rsidR="00450068" w:rsidRDefault="00532BA3">
            <w:r>
              <w:t>Flooring materials will be selected</w:t>
            </w:r>
            <w:r w:rsidR="00AC6D90">
              <w:t>,</w:t>
            </w:r>
            <w:r>
              <w:t xml:space="preserve"> as much as possible</w:t>
            </w:r>
            <w:r w:rsidR="00AC6D90">
              <w:t>,</w:t>
            </w:r>
            <w:r>
              <w:t xml:space="preserve"> to reduce the chance </w:t>
            </w:r>
            <w:r w:rsidR="00AC6D90">
              <w:t xml:space="preserve">of </w:t>
            </w:r>
            <w:r w:rsidR="00FE6A9F">
              <w:t>slips</w:t>
            </w:r>
            <w:r w:rsidR="002112D2">
              <w:t>.</w:t>
            </w:r>
          </w:p>
          <w:p w14:paraId="603440D7" w14:textId="77777777" w:rsidR="002112D2" w:rsidRDefault="002112D2">
            <w:r>
              <w:t>Liquid spills will be cleaned up as soon as possible. Mops and buckets are always available in the kitchen area</w:t>
            </w:r>
            <w:r w:rsidR="00AC6D90">
              <w:t>.</w:t>
            </w:r>
          </w:p>
          <w:p w14:paraId="56B1D090" w14:textId="5886F3A3" w:rsidR="00AC6D90" w:rsidRDefault="00AC6D90">
            <w:r>
              <w:t xml:space="preserve">A door mat will be placed at the main entrance to reduce the risk of </w:t>
            </w:r>
            <w:r w:rsidR="006343FD">
              <w:t>water being brought into the Hall on shoes and creating a slip hazard.</w:t>
            </w:r>
          </w:p>
        </w:tc>
      </w:tr>
      <w:tr w:rsidR="00450068" w14:paraId="3DCF7AD7" w14:textId="77777777" w:rsidTr="00450068">
        <w:tc>
          <w:tcPr>
            <w:tcW w:w="4508" w:type="dxa"/>
          </w:tcPr>
          <w:p w14:paraId="1B1D8F74" w14:textId="678F7D39" w:rsidR="00450068" w:rsidRDefault="00C15AA9">
            <w:r>
              <w:t>Falls</w:t>
            </w:r>
          </w:p>
        </w:tc>
        <w:tc>
          <w:tcPr>
            <w:tcW w:w="4508" w:type="dxa"/>
          </w:tcPr>
          <w:p w14:paraId="5815223E" w14:textId="7F4A99FC" w:rsidR="00450068" w:rsidRDefault="00753A95">
            <w:r>
              <w:t xml:space="preserve">All work above head height </w:t>
            </w:r>
            <w:r w:rsidR="009F64C7">
              <w:t>must</w:t>
            </w:r>
            <w:r>
              <w:t xml:space="preserve"> be undertaken on a properly secured ladder with a person holding the </w:t>
            </w:r>
            <w:r w:rsidR="00D00CC6">
              <w:t>base of the ladder wherever possible.</w:t>
            </w:r>
          </w:p>
        </w:tc>
      </w:tr>
    </w:tbl>
    <w:p w14:paraId="1A4D0B63" w14:textId="715F2683" w:rsidR="00450068" w:rsidRDefault="00450068"/>
    <w:p w14:paraId="61269C8B" w14:textId="77777777" w:rsidR="007D4363" w:rsidRPr="0068003F" w:rsidRDefault="00230B96">
      <w:pPr>
        <w:rPr>
          <w:b/>
          <w:bCs/>
        </w:rPr>
      </w:pPr>
      <w:r w:rsidRPr="0068003F">
        <w:rPr>
          <w:b/>
          <w:bCs/>
        </w:rPr>
        <w:t xml:space="preserve">Risks in the Kitchen </w:t>
      </w:r>
    </w:p>
    <w:p w14:paraId="0B43FDF5" w14:textId="46750B5D" w:rsidR="00230B96" w:rsidRDefault="007D4363">
      <w:r>
        <w:t>Risks</w:t>
      </w:r>
      <w:r w:rsidR="00AB2A59">
        <w:tab/>
      </w:r>
      <w:r w:rsidR="00AB2A59">
        <w:tab/>
      </w:r>
      <w:r w:rsidR="00AB2A59">
        <w:tab/>
      </w:r>
      <w:r w:rsidR="00AB2A59">
        <w:tab/>
      </w:r>
      <w:r w:rsidR="00AB2A59">
        <w:tab/>
      </w:r>
      <w:r w:rsidR="00AB2A59">
        <w:tab/>
      </w:r>
      <w:r>
        <w:t xml:space="preserve">    </w:t>
      </w:r>
      <w:r w:rsidR="00AB2A59">
        <w:t>Mitigation</w:t>
      </w:r>
      <w:r>
        <w:t xml:space="preserve">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1129" w14:paraId="00AB7AE7" w14:textId="77777777" w:rsidTr="00BE1129">
        <w:tc>
          <w:tcPr>
            <w:tcW w:w="4508" w:type="dxa"/>
          </w:tcPr>
          <w:p w14:paraId="453CB21F" w14:textId="395E330E" w:rsidR="00BE1129" w:rsidRDefault="00BE1129">
            <w:r>
              <w:t>Burns</w:t>
            </w:r>
          </w:p>
        </w:tc>
        <w:tc>
          <w:tcPr>
            <w:tcW w:w="4508" w:type="dxa"/>
          </w:tcPr>
          <w:p w14:paraId="448A1745" w14:textId="3E9F6154" w:rsidR="00BE1129" w:rsidRDefault="00515A7F">
            <w:r>
              <w:t>The</w:t>
            </w:r>
            <w:r w:rsidR="007777C5">
              <w:t xml:space="preserve"> kitchen area should never be overcrowded particularly if </w:t>
            </w:r>
            <w:r w:rsidR="005B3C60">
              <w:t xml:space="preserve">the kitchen is being used for </w:t>
            </w:r>
            <w:r w:rsidR="003644E3">
              <w:t>preparing hot food or drink</w:t>
            </w:r>
            <w:r w:rsidR="00652C0B">
              <w:t>.</w:t>
            </w:r>
          </w:p>
        </w:tc>
      </w:tr>
      <w:tr w:rsidR="00BE1129" w14:paraId="22612492" w14:textId="77777777" w:rsidTr="00BE1129">
        <w:tc>
          <w:tcPr>
            <w:tcW w:w="4508" w:type="dxa"/>
          </w:tcPr>
          <w:p w14:paraId="4D96924F" w14:textId="77777777" w:rsidR="00BE1129" w:rsidRDefault="00BE1129"/>
        </w:tc>
        <w:tc>
          <w:tcPr>
            <w:tcW w:w="4508" w:type="dxa"/>
          </w:tcPr>
          <w:p w14:paraId="2477C8DA" w14:textId="598A29C6" w:rsidR="00BE1129" w:rsidRDefault="00652C0B">
            <w:r>
              <w:t>A basic first aid box is provided and is clearly labelled</w:t>
            </w:r>
            <w:r w:rsidR="00AB2A59">
              <w:t>.</w:t>
            </w:r>
          </w:p>
        </w:tc>
      </w:tr>
      <w:tr w:rsidR="00BE1129" w14:paraId="02FDBDDE" w14:textId="77777777" w:rsidTr="00BE1129">
        <w:tc>
          <w:tcPr>
            <w:tcW w:w="4508" w:type="dxa"/>
          </w:tcPr>
          <w:p w14:paraId="03C4B28F" w14:textId="77777777" w:rsidR="00BE1129" w:rsidRDefault="00BE1129"/>
        </w:tc>
        <w:tc>
          <w:tcPr>
            <w:tcW w:w="4508" w:type="dxa"/>
          </w:tcPr>
          <w:p w14:paraId="2C02D04C" w14:textId="668EF5C6" w:rsidR="00BE1129" w:rsidRDefault="00AB2A59">
            <w:r>
              <w:t>Children should not be allowed in the kitchen if it is being used to prepare</w:t>
            </w:r>
            <w:r w:rsidR="00F43213">
              <w:t xml:space="preserve"> hot food or drink</w:t>
            </w:r>
          </w:p>
        </w:tc>
      </w:tr>
      <w:tr w:rsidR="00BE1129" w14:paraId="396C03AD" w14:textId="77777777" w:rsidTr="00BE1129">
        <w:tc>
          <w:tcPr>
            <w:tcW w:w="4508" w:type="dxa"/>
          </w:tcPr>
          <w:p w14:paraId="5B69A159" w14:textId="0846CF3A" w:rsidR="00BE1129" w:rsidRDefault="00BE1129"/>
        </w:tc>
        <w:tc>
          <w:tcPr>
            <w:tcW w:w="4508" w:type="dxa"/>
          </w:tcPr>
          <w:p w14:paraId="7E5FB9E8" w14:textId="5A1CC2C2" w:rsidR="00BE1129" w:rsidRDefault="00283FF7">
            <w:r>
              <w:t>The kitchen should be kept as tidy as possible when in use</w:t>
            </w:r>
          </w:p>
        </w:tc>
      </w:tr>
      <w:tr w:rsidR="00BA70A8" w14:paraId="26C5904D" w14:textId="77777777" w:rsidTr="00BE1129">
        <w:tc>
          <w:tcPr>
            <w:tcW w:w="4508" w:type="dxa"/>
          </w:tcPr>
          <w:p w14:paraId="42334986" w14:textId="77777777" w:rsidR="00BA70A8" w:rsidRDefault="00BA70A8"/>
        </w:tc>
        <w:tc>
          <w:tcPr>
            <w:tcW w:w="4508" w:type="dxa"/>
          </w:tcPr>
          <w:p w14:paraId="44986E20" w14:textId="77777777" w:rsidR="00BA70A8" w:rsidRDefault="00BA70A8"/>
        </w:tc>
      </w:tr>
      <w:tr w:rsidR="00BE1129" w14:paraId="703700A3" w14:textId="77777777" w:rsidTr="00BE1129">
        <w:tc>
          <w:tcPr>
            <w:tcW w:w="4508" w:type="dxa"/>
          </w:tcPr>
          <w:p w14:paraId="7FD5CA34" w14:textId="5A98D661" w:rsidR="00BE1129" w:rsidRDefault="00BA70A8">
            <w:r>
              <w:t>Slips</w:t>
            </w:r>
          </w:p>
        </w:tc>
        <w:tc>
          <w:tcPr>
            <w:tcW w:w="4508" w:type="dxa"/>
          </w:tcPr>
          <w:p w14:paraId="47BB1C3C" w14:textId="76030E39" w:rsidR="00BE1129" w:rsidRDefault="00BA70A8">
            <w:r>
              <w:t>Any spills should be cleaned up as soon as possible</w:t>
            </w:r>
          </w:p>
        </w:tc>
      </w:tr>
      <w:tr w:rsidR="00283FF7" w14:paraId="44ECD415" w14:textId="77777777" w:rsidTr="00BE1129">
        <w:tc>
          <w:tcPr>
            <w:tcW w:w="4508" w:type="dxa"/>
          </w:tcPr>
          <w:p w14:paraId="3A722BFD" w14:textId="77777777" w:rsidR="00283FF7" w:rsidRDefault="00283FF7"/>
        </w:tc>
        <w:tc>
          <w:tcPr>
            <w:tcW w:w="4508" w:type="dxa"/>
          </w:tcPr>
          <w:p w14:paraId="490E4EAB" w14:textId="77777777" w:rsidR="00283FF7" w:rsidRDefault="00283FF7"/>
        </w:tc>
      </w:tr>
      <w:tr w:rsidR="00283FF7" w14:paraId="72806378" w14:textId="77777777" w:rsidTr="00BE1129">
        <w:tc>
          <w:tcPr>
            <w:tcW w:w="4508" w:type="dxa"/>
          </w:tcPr>
          <w:p w14:paraId="566CB68E" w14:textId="4C6AB623" w:rsidR="00283FF7" w:rsidRDefault="00283FF7">
            <w:r>
              <w:t>Sc</w:t>
            </w:r>
            <w:r w:rsidR="009E5554">
              <w:t>a</w:t>
            </w:r>
            <w:r>
              <w:t>lds</w:t>
            </w:r>
          </w:p>
        </w:tc>
        <w:tc>
          <w:tcPr>
            <w:tcW w:w="4508" w:type="dxa"/>
          </w:tcPr>
          <w:p w14:paraId="23A455E8" w14:textId="34483873" w:rsidR="00CA4F29" w:rsidRDefault="00CA4F29">
            <w:r>
              <w:t>The same rules as for burns</w:t>
            </w:r>
          </w:p>
        </w:tc>
      </w:tr>
      <w:tr w:rsidR="00CA4F29" w14:paraId="4C935DF3" w14:textId="77777777" w:rsidTr="00BE1129">
        <w:tc>
          <w:tcPr>
            <w:tcW w:w="4508" w:type="dxa"/>
          </w:tcPr>
          <w:p w14:paraId="3C781698" w14:textId="77777777" w:rsidR="00CA4F29" w:rsidRDefault="00CA4F29"/>
        </w:tc>
        <w:tc>
          <w:tcPr>
            <w:tcW w:w="4508" w:type="dxa"/>
          </w:tcPr>
          <w:p w14:paraId="6607995C" w14:textId="1EFBD9AD" w:rsidR="00CA4F29" w:rsidRDefault="003D7E57">
            <w:r>
              <w:t xml:space="preserve">Large quantities of hot water should be handled carefully and </w:t>
            </w:r>
            <w:r w:rsidR="007D4363">
              <w:t>efforts to poor large volumes of hot water from one container should not be attempted.</w:t>
            </w:r>
          </w:p>
        </w:tc>
      </w:tr>
    </w:tbl>
    <w:p w14:paraId="21AB0577" w14:textId="1341D5AA" w:rsidR="00230B96" w:rsidRDefault="00230B96"/>
    <w:p w14:paraId="5FAE9D4B" w14:textId="2AE3296D" w:rsidR="007D4363" w:rsidRDefault="007D4363"/>
    <w:p w14:paraId="03AECFDE" w14:textId="77777777" w:rsidR="00C35694" w:rsidRDefault="00C35694"/>
    <w:p w14:paraId="34F1AA02" w14:textId="5163E743" w:rsidR="007D4363" w:rsidRPr="0068003F" w:rsidRDefault="007D4363">
      <w:pPr>
        <w:rPr>
          <w:b/>
          <w:bCs/>
        </w:rPr>
      </w:pPr>
      <w:r w:rsidRPr="0068003F">
        <w:rPr>
          <w:b/>
          <w:bCs/>
        </w:rPr>
        <w:t xml:space="preserve">Risk of </w:t>
      </w:r>
      <w:r w:rsidR="00C35694" w:rsidRPr="0068003F">
        <w:rPr>
          <w:b/>
          <w:bCs/>
        </w:rPr>
        <w:t>exposure to chemicals</w:t>
      </w:r>
    </w:p>
    <w:p w14:paraId="7B0910C2" w14:textId="36C59A97" w:rsidR="00C35694" w:rsidRDefault="00C35694">
      <w:r>
        <w:t>Risks</w:t>
      </w:r>
      <w:r w:rsidR="00FD28B7">
        <w:tab/>
      </w:r>
      <w:r w:rsidR="00FD28B7">
        <w:tab/>
      </w:r>
      <w:r w:rsidR="00FD28B7">
        <w:tab/>
      </w:r>
      <w:r w:rsidR="00FD28B7">
        <w:tab/>
      </w:r>
      <w:r w:rsidR="00FD28B7">
        <w:tab/>
      </w:r>
      <w:r w:rsidR="00FD28B7">
        <w:tab/>
      </w:r>
      <w:r w:rsidR="00FD28B7">
        <w:tab/>
        <w:t>Mitigation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5694" w14:paraId="11205F70" w14:textId="77777777" w:rsidTr="00C35694">
        <w:tc>
          <w:tcPr>
            <w:tcW w:w="4508" w:type="dxa"/>
          </w:tcPr>
          <w:p w14:paraId="314CF198" w14:textId="0D3EFDF8" w:rsidR="00C35694" w:rsidRDefault="00C35694">
            <w:r>
              <w:t>Expo</w:t>
            </w:r>
            <w:r w:rsidR="00FD28B7">
              <w:t>sure to toxic or dangerous chemicals</w:t>
            </w:r>
          </w:p>
        </w:tc>
        <w:tc>
          <w:tcPr>
            <w:tcW w:w="4508" w:type="dxa"/>
          </w:tcPr>
          <w:p w14:paraId="6FDD1FF8" w14:textId="6CF3F450" w:rsidR="00C35694" w:rsidRDefault="00FD28B7">
            <w:r>
              <w:t xml:space="preserve">No chemicals other than </w:t>
            </w:r>
            <w:r w:rsidR="00B16158">
              <w:t xml:space="preserve">commercially available </w:t>
            </w:r>
            <w:r>
              <w:t>cleaning products</w:t>
            </w:r>
            <w:r w:rsidR="00B16158">
              <w:t xml:space="preserve"> should be brough into the village hall.</w:t>
            </w:r>
          </w:p>
        </w:tc>
      </w:tr>
      <w:tr w:rsidR="00C35694" w14:paraId="213D9C5B" w14:textId="77777777" w:rsidTr="00C35694">
        <w:tc>
          <w:tcPr>
            <w:tcW w:w="4508" w:type="dxa"/>
          </w:tcPr>
          <w:p w14:paraId="21FA065C" w14:textId="77777777" w:rsidR="00C35694" w:rsidRDefault="00C35694"/>
        </w:tc>
        <w:tc>
          <w:tcPr>
            <w:tcW w:w="4508" w:type="dxa"/>
          </w:tcPr>
          <w:p w14:paraId="0FD2B385" w14:textId="604D9253" w:rsidR="00C35694" w:rsidRDefault="00B16158">
            <w:r>
              <w:t xml:space="preserve">All </w:t>
            </w:r>
            <w:r w:rsidR="00EA6A84">
              <w:t>cleaning agents should be used according to the manufacturer</w:t>
            </w:r>
            <w:r w:rsidR="00B25818">
              <w:t>’</w:t>
            </w:r>
            <w:r w:rsidR="00EA6A84">
              <w:t>s recommendations.</w:t>
            </w:r>
          </w:p>
        </w:tc>
      </w:tr>
      <w:tr w:rsidR="00C35694" w14:paraId="28151DE8" w14:textId="77777777" w:rsidTr="00C35694">
        <w:tc>
          <w:tcPr>
            <w:tcW w:w="4508" w:type="dxa"/>
          </w:tcPr>
          <w:p w14:paraId="53A41AE3" w14:textId="77777777" w:rsidR="00C35694" w:rsidRDefault="00C35694"/>
        </w:tc>
        <w:tc>
          <w:tcPr>
            <w:tcW w:w="4508" w:type="dxa"/>
          </w:tcPr>
          <w:p w14:paraId="59A84969" w14:textId="185E6D0F" w:rsidR="00C35694" w:rsidRDefault="00EA6A84">
            <w:r>
              <w:t>Accident</w:t>
            </w:r>
            <w:r w:rsidR="00B25818">
              <w:t>al exposure to a toxic chemical should be treated as recommended by the manufacturer.</w:t>
            </w:r>
          </w:p>
        </w:tc>
      </w:tr>
      <w:tr w:rsidR="00C35694" w14:paraId="29FFDA6E" w14:textId="77777777" w:rsidTr="00C35694">
        <w:tc>
          <w:tcPr>
            <w:tcW w:w="4508" w:type="dxa"/>
          </w:tcPr>
          <w:p w14:paraId="4D29222D" w14:textId="77777777" w:rsidR="00C35694" w:rsidRDefault="00C35694"/>
        </w:tc>
        <w:tc>
          <w:tcPr>
            <w:tcW w:w="4508" w:type="dxa"/>
          </w:tcPr>
          <w:p w14:paraId="22194704" w14:textId="77777777" w:rsidR="00C35694" w:rsidRDefault="00B25818">
            <w:r>
              <w:t xml:space="preserve">A first kit </w:t>
            </w:r>
            <w:r w:rsidR="00463586">
              <w:t xml:space="preserve">is available in the kitchen </w:t>
            </w:r>
            <w:proofErr w:type="gramStart"/>
            <w:r w:rsidR="00463586">
              <w:t>area</w:t>
            </w:r>
            <w:proofErr w:type="gramEnd"/>
            <w:r w:rsidR="00463586">
              <w:t xml:space="preserve"> </w:t>
            </w:r>
          </w:p>
          <w:p w14:paraId="3E10EA78" w14:textId="7B59A2B6" w:rsidR="00463586" w:rsidRDefault="00463586">
            <w:r>
              <w:t>There is also a list of</w:t>
            </w:r>
            <w:r w:rsidR="00095A9A">
              <w:t xml:space="preserve"> contact details for local medical services.</w:t>
            </w:r>
          </w:p>
        </w:tc>
      </w:tr>
    </w:tbl>
    <w:p w14:paraId="00ABDB52" w14:textId="482A3EB6" w:rsidR="00C35694" w:rsidRDefault="00C35694"/>
    <w:p w14:paraId="778430B9" w14:textId="43985D6B" w:rsidR="00D23499" w:rsidRPr="00541068" w:rsidRDefault="00D23499">
      <w:pPr>
        <w:rPr>
          <w:color w:val="FF0000"/>
        </w:rPr>
      </w:pPr>
    </w:p>
    <w:sectPr w:rsidR="00D23499" w:rsidRPr="00541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 Robinson">
    <w15:presenceInfo w15:providerId="Windows Live" w15:userId="e518e95024aa68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6A"/>
    <w:rsid w:val="00021ABA"/>
    <w:rsid w:val="0007482E"/>
    <w:rsid w:val="00095A9A"/>
    <w:rsid w:val="000A0960"/>
    <w:rsid w:val="000F20C0"/>
    <w:rsid w:val="00100BC1"/>
    <w:rsid w:val="00111640"/>
    <w:rsid w:val="00140F38"/>
    <w:rsid w:val="00142BA6"/>
    <w:rsid w:val="00185D3D"/>
    <w:rsid w:val="001976B9"/>
    <w:rsid w:val="001E0E99"/>
    <w:rsid w:val="002112D2"/>
    <w:rsid w:val="00230B96"/>
    <w:rsid w:val="00283FF7"/>
    <w:rsid w:val="0029475A"/>
    <w:rsid w:val="00297F6F"/>
    <w:rsid w:val="002B29A8"/>
    <w:rsid w:val="00310C36"/>
    <w:rsid w:val="003268DF"/>
    <w:rsid w:val="003437A2"/>
    <w:rsid w:val="003644E3"/>
    <w:rsid w:val="003B0029"/>
    <w:rsid w:val="003B6A79"/>
    <w:rsid w:val="003D7E57"/>
    <w:rsid w:val="00437943"/>
    <w:rsid w:val="00450068"/>
    <w:rsid w:val="00463586"/>
    <w:rsid w:val="004F7AC5"/>
    <w:rsid w:val="00510799"/>
    <w:rsid w:val="00510B03"/>
    <w:rsid w:val="00515A7F"/>
    <w:rsid w:val="00532BA3"/>
    <w:rsid w:val="0053604B"/>
    <w:rsid w:val="00541068"/>
    <w:rsid w:val="005638FB"/>
    <w:rsid w:val="00597AE8"/>
    <w:rsid w:val="005B3C60"/>
    <w:rsid w:val="005B4654"/>
    <w:rsid w:val="005C3B59"/>
    <w:rsid w:val="005D1BA4"/>
    <w:rsid w:val="005D7A79"/>
    <w:rsid w:val="005E14FB"/>
    <w:rsid w:val="005E5B46"/>
    <w:rsid w:val="00603BCB"/>
    <w:rsid w:val="0061168D"/>
    <w:rsid w:val="006343FD"/>
    <w:rsid w:val="00634B91"/>
    <w:rsid w:val="0064177F"/>
    <w:rsid w:val="00652C0B"/>
    <w:rsid w:val="00655C17"/>
    <w:rsid w:val="00657B7B"/>
    <w:rsid w:val="0067086F"/>
    <w:rsid w:val="0068003F"/>
    <w:rsid w:val="006A69D1"/>
    <w:rsid w:val="006C1177"/>
    <w:rsid w:val="0070100B"/>
    <w:rsid w:val="00722880"/>
    <w:rsid w:val="00741313"/>
    <w:rsid w:val="0074404E"/>
    <w:rsid w:val="007448C1"/>
    <w:rsid w:val="007534A1"/>
    <w:rsid w:val="00753A95"/>
    <w:rsid w:val="007726FA"/>
    <w:rsid w:val="007777C5"/>
    <w:rsid w:val="0079047C"/>
    <w:rsid w:val="007957EF"/>
    <w:rsid w:val="007A53FC"/>
    <w:rsid w:val="007B7BC8"/>
    <w:rsid w:val="007D4363"/>
    <w:rsid w:val="0081768F"/>
    <w:rsid w:val="00817C3C"/>
    <w:rsid w:val="0085588C"/>
    <w:rsid w:val="00864B21"/>
    <w:rsid w:val="008C079E"/>
    <w:rsid w:val="00910D11"/>
    <w:rsid w:val="00935130"/>
    <w:rsid w:val="00990AA3"/>
    <w:rsid w:val="009E5554"/>
    <w:rsid w:val="009F64C7"/>
    <w:rsid w:val="00A072F9"/>
    <w:rsid w:val="00A3296A"/>
    <w:rsid w:val="00A51495"/>
    <w:rsid w:val="00A52DE5"/>
    <w:rsid w:val="00A67BBE"/>
    <w:rsid w:val="00AB2A59"/>
    <w:rsid w:val="00AC1AE9"/>
    <w:rsid w:val="00AC6D90"/>
    <w:rsid w:val="00B105F5"/>
    <w:rsid w:val="00B16158"/>
    <w:rsid w:val="00B25818"/>
    <w:rsid w:val="00B2760D"/>
    <w:rsid w:val="00B34D35"/>
    <w:rsid w:val="00B423F3"/>
    <w:rsid w:val="00B46938"/>
    <w:rsid w:val="00B51AB8"/>
    <w:rsid w:val="00B65B10"/>
    <w:rsid w:val="00B771E3"/>
    <w:rsid w:val="00BA571F"/>
    <w:rsid w:val="00BA70A8"/>
    <w:rsid w:val="00BB6745"/>
    <w:rsid w:val="00BE1129"/>
    <w:rsid w:val="00C15AA9"/>
    <w:rsid w:val="00C35694"/>
    <w:rsid w:val="00C41112"/>
    <w:rsid w:val="00C453A9"/>
    <w:rsid w:val="00C8023F"/>
    <w:rsid w:val="00CA4F29"/>
    <w:rsid w:val="00CB6722"/>
    <w:rsid w:val="00CE0A7E"/>
    <w:rsid w:val="00CF2542"/>
    <w:rsid w:val="00CF4AEE"/>
    <w:rsid w:val="00D0071C"/>
    <w:rsid w:val="00D00CC6"/>
    <w:rsid w:val="00D2216A"/>
    <w:rsid w:val="00D23499"/>
    <w:rsid w:val="00D77412"/>
    <w:rsid w:val="00D97379"/>
    <w:rsid w:val="00DB4284"/>
    <w:rsid w:val="00DB51B2"/>
    <w:rsid w:val="00DC290B"/>
    <w:rsid w:val="00E14212"/>
    <w:rsid w:val="00E335CF"/>
    <w:rsid w:val="00E51759"/>
    <w:rsid w:val="00EA6A84"/>
    <w:rsid w:val="00EB48B0"/>
    <w:rsid w:val="00EB696C"/>
    <w:rsid w:val="00EC415A"/>
    <w:rsid w:val="00EE7EB1"/>
    <w:rsid w:val="00EF6D6E"/>
    <w:rsid w:val="00F01378"/>
    <w:rsid w:val="00F354EB"/>
    <w:rsid w:val="00F43213"/>
    <w:rsid w:val="00F458AA"/>
    <w:rsid w:val="00F84828"/>
    <w:rsid w:val="00F9169E"/>
    <w:rsid w:val="00FD28B7"/>
    <w:rsid w:val="00FE3F1A"/>
    <w:rsid w:val="00FE6A9F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14B7"/>
  <w15:chartTrackingRefBased/>
  <w15:docId w15:val="{D853E7C5-EE93-4129-B47E-22E8CF22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C4E0-A24A-4A0F-934D-9BA8C199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Robinson</dc:creator>
  <cp:keywords/>
  <dc:description/>
  <cp:lastModifiedBy>Martyn Robinson</cp:lastModifiedBy>
  <cp:revision>135</cp:revision>
  <dcterms:created xsi:type="dcterms:W3CDTF">2020-06-30T10:49:00Z</dcterms:created>
  <dcterms:modified xsi:type="dcterms:W3CDTF">2021-07-06T07:54:00Z</dcterms:modified>
</cp:coreProperties>
</file>